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6C141D" w:rsidR="00523A71" w:rsidP="1166CAE5" w:rsidRDefault="1A659FBD" w14:paraId="2B9638A1" w14:textId="4B6DD83E">
      <w:pPr>
        <w:spacing w:line="240" w:lineRule="auto"/>
        <w:jc w:val="center"/>
        <w:rPr>
          <w:rFonts w:ascii="Times New Roman" w:hAnsi="Times New Roman" w:eastAsia="Calibri" w:cs="Times New Roman"/>
        </w:rPr>
      </w:pPr>
      <w:r w:rsidRPr="1166CAE5">
        <w:rPr>
          <w:rFonts w:ascii="Times New Roman" w:hAnsi="Times New Roman" w:eastAsia="Calibri" w:cs="Times New Roman"/>
          <w:b/>
          <w:bCs/>
        </w:rPr>
        <w:t xml:space="preserve">Department of the </w:t>
      </w:r>
      <w:r w:rsidRPr="1166CAE5" w:rsidR="00523A71">
        <w:rPr>
          <w:rFonts w:ascii="Times New Roman" w:hAnsi="Times New Roman" w:eastAsia="Calibri" w:cs="Times New Roman"/>
          <w:b/>
          <w:bCs/>
        </w:rPr>
        <w:t xml:space="preserve">Interior’s </w:t>
      </w:r>
      <w:r w:rsidRPr="1166CAE5" w:rsidR="1C01701E">
        <w:rPr>
          <w:rFonts w:ascii="Times New Roman" w:hAnsi="Times New Roman" w:eastAsia="Calibri" w:cs="Times New Roman"/>
          <w:b/>
          <w:bCs/>
        </w:rPr>
        <w:t xml:space="preserve">(DOI) </w:t>
      </w:r>
      <w:r w:rsidRPr="1166CAE5" w:rsidR="00523A71">
        <w:rPr>
          <w:rFonts w:ascii="Times New Roman" w:hAnsi="Times New Roman" w:eastAsia="Calibri" w:cs="Times New Roman"/>
          <w:b/>
          <w:bCs/>
        </w:rPr>
        <w:t>Office of Policy Analysis Seminar</w:t>
      </w:r>
    </w:p>
    <w:p w:rsidRPr="006C141D" w:rsidR="00523A71" w:rsidP="000C1AAA" w:rsidRDefault="51E0AC5E" w14:paraId="4167E949" w14:textId="0958F876">
      <w:pPr>
        <w:spacing w:line="240" w:lineRule="auto"/>
        <w:jc w:val="center"/>
        <w:rPr>
          <w:rFonts w:ascii="Times New Roman" w:hAnsi="Times New Roman" w:eastAsia="Calibri" w:cs="Times New Roman"/>
        </w:rPr>
      </w:pPr>
      <w:r w:rsidRPr="1166CAE5">
        <w:rPr>
          <w:rFonts w:ascii="Times New Roman" w:hAnsi="Times New Roman" w:eastAsia="Calibri" w:cs="Times New Roman"/>
          <w:b/>
          <w:bCs/>
        </w:rPr>
        <w:t>U.S. Geological Survey (</w:t>
      </w:r>
      <w:r w:rsidRPr="1166CAE5" w:rsidR="00523A71">
        <w:rPr>
          <w:rFonts w:ascii="Times New Roman" w:hAnsi="Times New Roman" w:eastAsia="Calibri" w:cs="Times New Roman"/>
          <w:b/>
          <w:bCs/>
        </w:rPr>
        <w:t>USGS</w:t>
      </w:r>
      <w:r w:rsidRPr="1166CAE5" w:rsidR="74E2DFF1">
        <w:rPr>
          <w:rFonts w:ascii="Times New Roman" w:hAnsi="Times New Roman" w:eastAsia="Calibri" w:cs="Times New Roman"/>
          <w:b/>
          <w:bCs/>
        </w:rPr>
        <w:t>)</w:t>
      </w:r>
      <w:r w:rsidRPr="1166CAE5" w:rsidR="00472B30">
        <w:rPr>
          <w:rFonts w:ascii="Times New Roman" w:hAnsi="Times New Roman" w:eastAsia="Calibri" w:cs="Times New Roman"/>
          <w:b/>
          <w:bCs/>
        </w:rPr>
        <w:t xml:space="preserve">: </w:t>
      </w:r>
      <w:r w:rsidRPr="1166CAE5" w:rsidR="001B4FD1">
        <w:rPr>
          <w:rFonts w:ascii="Times New Roman" w:hAnsi="Times New Roman" w:eastAsia="Calibri" w:cs="Times New Roman"/>
          <w:b/>
          <w:bCs/>
        </w:rPr>
        <w:t>P</w:t>
      </w:r>
      <w:r w:rsidRPr="1166CAE5" w:rsidR="00472B30">
        <w:rPr>
          <w:rFonts w:ascii="Times New Roman" w:hAnsi="Times New Roman" w:eastAsia="Calibri" w:cs="Times New Roman"/>
          <w:b/>
          <w:bCs/>
        </w:rPr>
        <w:t xml:space="preserve">roviding </w:t>
      </w:r>
      <w:r w:rsidRPr="1166CAE5" w:rsidR="4C79AE5D">
        <w:rPr>
          <w:rFonts w:ascii="Times New Roman" w:hAnsi="Times New Roman" w:eastAsia="Calibri" w:cs="Times New Roman"/>
          <w:b/>
          <w:bCs/>
        </w:rPr>
        <w:t>D</w:t>
      </w:r>
      <w:r w:rsidRPr="1166CAE5" w:rsidR="00FE6003">
        <w:rPr>
          <w:rFonts w:ascii="Times New Roman" w:hAnsi="Times New Roman" w:eastAsia="Calibri" w:cs="Times New Roman"/>
          <w:b/>
          <w:bCs/>
        </w:rPr>
        <w:t xml:space="preserve">ata and </w:t>
      </w:r>
      <w:r w:rsidRPr="1166CAE5" w:rsidR="50C7AB28">
        <w:rPr>
          <w:rFonts w:ascii="Times New Roman" w:hAnsi="Times New Roman" w:eastAsia="Calibri" w:cs="Times New Roman"/>
          <w:b/>
          <w:bCs/>
        </w:rPr>
        <w:t>T</w:t>
      </w:r>
      <w:r w:rsidRPr="1166CAE5" w:rsidR="00FE6003">
        <w:rPr>
          <w:rFonts w:ascii="Times New Roman" w:hAnsi="Times New Roman" w:eastAsia="Calibri" w:cs="Times New Roman"/>
          <w:b/>
          <w:bCs/>
        </w:rPr>
        <w:t>ools</w:t>
      </w:r>
      <w:r w:rsidRPr="1166CAE5" w:rsidR="51393668">
        <w:rPr>
          <w:rFonts w:ascii="Times New Roman" w:hAnsi="Times New Roman" w:eastAsia="Calibri" w:cs="Times New Roman"/>
          <w:b/>
          <w:bCs/>
        </w:rPr>
        <w:t xml:space="preserve"> </w:t>
      </w:r>
      <w:r w:rsidRPr="1166CAE5" w:rsidR="05BABE57">
        <w:rPr>
          <w:rFonts w:ascii="Times New Roman" w:hAnsi="Times New Roman" w:eastAsia="Calibri" w:cs="Times New Roman"/>
          <w:b/>
          <w:bCs/>
        </w:rPr>
        <w:t xml:space="preserve">for </w:t>
      </w:r>
      <w:r w:rsidRPr="1166CAE5" w:rsidR="02AA0D4C">
        <w:rPr>
          <w:rFonts w:ascii="Times New Roman" w:hAnsi="Times New Roman" w:eastAsia="Calibri" w:cs="Times New Roman"/>
          <w:b/>
          <w:bCs/>
        </w:rPr>
        <w:t>R</w:t>
      </w:r>
      <w:r w:rsidRPr="1166CAE5" w:rsidR="27056880">
        <w:rPr>
          <w:rFonts w:ascii="Times New Roman" w:hAnsi="Times New Roman" w:eastAsia="Calibri" w:cs="Times New Roman"/>
          <w:b/>
          <w:bCs/>
        </w:rPr>
        <w:t xml:space="preserve">esilient </w:t>
      </w:r>
      <w:r w:rsidRPr="1166CAE5" w:rsidR="29AA97ED">
        <w:rPr>
          <w:rFonts w:ascii="Times New Roman" w:hAnsi="Times New Roman" w:eastAsia="Calibri" w:cs="Times New Roman"/>
          <w:b/>
          <w:bCs/>
        </w:rPr>
        <w:t>C</w:t>
      </w:r>
      <w:r w:rsidRPr="1166CAE5" w:rsidR="00E011C0">
        <w:rPr>
          <w:rFonts w:ascii="Times New Roman" w:hAnsi="Times New Roman" w:eastAsia="Calibri" w:cs="Times New Roman"/>
          <w:b/>
          <w:bCs/>
        </w:rPr>
        <w:t xml:space="preserve">oastal </w:t>
      </w:r>
      <w:r w:rsidRPr="1166CAE5" w:rsidR="396A2965">
        <w:rPr>
          <w:rFonts w:ascii="Times New Roman" w:hAnsi="Times New Roman" w:eastAsia="Calibri" w:cs="Times New Roman"/>
          <w:b/>
          <w:bCs/>
        </w:rPr>
        <w:t>R</w:t>
      </w:r>
      <w:r w:rsidRPr="1166CAE5" w:rsidR="00E011C0">
        <w:rPr>
          <w:rFonts w:ascii="Times New Roman" w:hAnsi="Times New Roman" w:eastAsia="Calibri" w:cs="Times New Roman"/>
          <w:b/>
          <w:bCs/>
        </w:rPr>
        <w:t>es</w:t>
      </w:r>
      <w:r w:rsidRPr="1166CAE5" w:rsidR="00523A71">
        <w:rPr>
          <w:rFonts w:ascii="Times New Roman" w:hAnsi="Times New Roman" w:eastAsia="Calibri" w:cs="Times New Roman"/>
          <w:b/>
          <w:bCs/>
        </w:rPr>
        <w:t xml:space="preserve">ources, </w:t>
      </w:r>
      <w:r w:rsidRPr="1166CAE5" w:rsidR="7C192B06">
        <w:rPr>
          <w:rFonts w:ascii="Times New Roman" w:hAnsi="Times New Roman" w:eastAsia="Calibri" w:cs="Times New Roman"/>
          <w:b/>
          <w:bCs/>
        </w:rPr>
        <w:t>C</w:t>
      </w:r>
      <w:r w:rsidRPr="1166CAE5" w:rsidR="00523A71">
        <w:rPr>
          <w:rFonts w:ascii="Times New Roman" w:hAnsi="Times New Roman" w:eastAsia="Calibri" w:cs="Times New Roman"/>
          <w:b/>
          <w:bCs/>
        </w:rPr>
        <w:t xml:space="preserve">ommunities, and </w:t>
      </w:r>
      <w:r w:rsidRPr="1166CAE5" w:rsidR="30A83FC9">
        <w:rPr>
          <w:rFonts w:ascii="Times New Roman" w:hAnsi="Times New Roman" w:eastAsia="Calibri" w:cs="Times New Roman"/>
          <w:b/>
          <w:bCs/>
        </w:rPr>
        <w:t>E</w:t>
      </w:r>
      <w:r w:rsidRPr="1166CAE5" w:rsidR="00523A71">
        <w:rPr>
          <w:rFonts w:ascii="Times New Roman" w:hAnsi="Times New Roman" w:eastAsia="Calibri" w:cs="Times New Roman"/>
          <w:b/>
          <w:bCs/>
        </w:rPr>
        <w:t>conomies</w:t>
      </w:r>
    </w:p>
    <w:p w:rsidRPr="00523A71" w:rsidR="00523A71" w:rsidP="000C1AAA" w:rsidRDefault="002E5042" w14:paraId="4A6D7EA5" w14:textId="52C5024B">
      <w:pPr>
        <w:spacing w:line="240" w:lineRule="auto"/>
        <w:jc w:val="center"/>
        <w:rPr>
          <w:rFonts w:ascii="Calibri" w:hAnsi="Calibri" w:eastAsia="Calibri" w:cs="Calibri"/>
        </w:rPr>
      </w:pPr>
      <w:r>
        <w:rPr>
          <w:noProof/>
        </w:rPr>
        <w:drawing>
          <wp:inline distT="0" distB="0" distL="0" distR="0" wp14:anchorId="46386744" wp14:editId="6858B2BE">
            <wp:extent cx="3257550" cy="2171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3257550" cy="2171700"/>
                    </a:xfrm>
                    <a:prstGeom prst="rect">
                      <a:avLst/>
                    </a:prstGeom>
                  </pic:spPr>
                </pic:pic>
              </a:graphicData>
            </a:graphic>
          </wp:inline>
        </w:drawing>
      </w:r>
      <w:ins w:author="Pattison, Malka L" w:date="2021-12-07T20:53:00Z" w:id="0">
        <w:r w:rsidR="578CF7F3">
          <w:t xml:space="preserve"> </w:t>
        </w:r>
      </w:ins>
    </w:p>
    <w:p w:rsidRPr="006C141D" w:rsidR="000C1AAA" w:rsidP="000C1AAA" w:rsidRDefault="000C1AAA" w14:paraId="76F0A81D" w14:textId="2F5FBA2E">
      <w:pPr>
        <w:spacing w:line="240" w:lineRule="auto"/>
        <w:jc w:val="center"/>
        <w:rPr>
          <w:rFonts w:ascii="Times New Roman" w:hAnsi="Times New Roman" w:eastAsia="Calibri" w:cs="Times New Roman"/>
          <w:sz w:val="16"/>
          <w:szCs w:val="16"/>
        </w:rPr>
      </w:pPr>
      <w:r w:rsidRPr="006C141D">
        <w:rPr>
          <w:rFonts w:ascii="Times New Roman" w:hAnsi="Times New Roman" w:eastAsia="Calibri" w:cs="Times New Roman"/>
          <w:sz w:val="16"/>
          <w:szCs w:val="16"/>
        </w:rPr>
        <w:t>Photo: Greg Thompson, USFWS. Public domain.</w:t>
      </w:r>
      <w:r w:rsidRPr="006C141D">
        <w:rPr>
          <w:rFonts w:ascii="Times New Roman" w:hAnsi="Times New Roman" w:eastAsia="Calibri" w:cs="Times New Roman"/>
          <w:sz w:val="16"/>
          <w:szCs w:val="16"/>
        </w:rPr>
        <w:br/>
      </w:r>
      <w:r w:rsidRPr="006C141D">
        <w:rPr>
          <w:rFonts w:ascii="Times New Roman" w:hAnsi="Times New Roman" w:eastAsia="Calibri" w:cs="Times New Roman"/>
          <w:sz w:val="16"/>
          <w:szCs w:val="16"/>
        </w:rPr>
        <w:t>Mantoloking, NJ post-Hurricane Sandy. 2012.</w:t>
      </w:r>
    </w:p>
    <w:p w:rsidR="00523A71" w:rsidP="00AA1DDC" w:rsidRDefault="00523A71" w14:paraId="6D25DC14" w14:textId="4B2740CB">
      <w:pPr>
        <w:spacing w:after="0" w:line="240" w:lineRule="auto"/>
        <w:rPr>
          <w:rFonts w:ascii="Times New Roman" w:hAnsi="Times New Roman" w:eastAsia="Calibri" w:cs="Times New Roman"/>
          <w:sz w:val="24"/>
          <w:szCs w:val="24"/>
        </w:rPr>
      </w:pPr>
      <w:r w:rsidRPr="00AA1DDC">
        <w:rPr>
          <w:rFonts w:ascii="Times New Roman" w:hAnsi="Times New Roman" w:eastAsia="Calibri" w:cs="Times New Roman"/>
          <w:b/>
          <w:bCs/>
          <w:sz w:val="24"/>
          <w:szCs w:val="24"/>
        </w:rPr>
        <w:t>Topics:</w:t>
      </w:r>
      <w:r w:rsidRPr="00AA1DDC">
        <w:rPr>
          <w:rFonts w:ascii="Times New Roman" w:hAnsi="Times New Roman" w:eastAsia="Calibri" w:cs="Times New Roman"/>
          <w:sz w:val="24"/>
          <w:szCs w:val="24"/>
        </w:rPr>
        <w:t> </w:t>
      </w:r>
      <w:r w:rsidR="00BB764C">
        <w:rPr>
          <w:rFonts w:ascii="Times New Roman" w:hAnsi="Times New Roman" w:eastAsia="Calibri" w:cs="Times New Roman"/>
          <w:sz w:val="24"/>
          <w:szCs w:val="24"/>
        </w:rPr>
        <w:t xml:space="preserve">Coastal </w:t>
      </w:r>
      <w:r w:rsidR="003003B1">
        <w:rPr>
          <w:rFonts w:ascii="Times New Roman" w:hAnsi="Times New Roman" w:eastAsia="Calibri" w:cs="Times New Roman"/>
          <w:sz w:val="24"/>
          <w:szCs w:val="24"/>
        </w:rPr>
        <w:t>r</w:t>
      </w:r>
      <w:r w:rsidR="00BB764C">
        <w:rPr>
          <w:rFonts w:ascii="Times New Roman" w:hAnsi="Times New Roman" w:eastAsia="Calibri" w:cs="Times New Roman"/>
          <w:sz w:val="24"/>
          <w:szCs w:val="24"/>
        </w:rPr>
        <w:t xml:space="preserve">esilience, </w:t>
      </w:r>
      <w:r w:rsidR="00A9418F">
        <w:rPr>
          <w:rFonts w:ascii="Times New Roman" w:hAnsi="Times New Roman" w:eastAsia="Calibri" w:cs="Times New Roman"/>
          <w:sz w:val="24"/>
          <w:szCs w:val="24"/>
        </w:rPr>
        <w:t>DOI land</w:t>
      </w:r>
      <w:r w:rsidR="008E3E4C">
        <w:rPr>
          <w:rFonts w:ascii="Times New Roman" w:hAnsi="Times New Roman" w:eastAsia="Calibri" w:cs="Times New Roman"/>
          <w:sz w:val="24"/>
          <w:szCs w:val="24"/>
        </w:rPr>
        <w:t>s</w:t>
      </w:r>
      <w:r w:rsidRPr="00AA1DDC" w:rsidR="00060380">
        <w:rPr>
          <w:rFonts w:ascii="Times New Roman" w:hAnsi="Times New Roman" w:eastAsia="Calibri" w:cs="Times New Roman"/>
          <w:sz w:val="24"/>
          <w:szCs w:val="24"/>
        </w:rPr>
        <w:t xml:space="preserve">, natural hazards, </w:t>
      </w:r>
      <w:r w:rsidR="00D86035">
        <w:rPr>
          <w:rFonts w:ascii="Times New Roman" w:hAnsi="Times New Roman" w:eastAsia="Calibri" w:cs="Times New Roman"/>
          <w:sz w:val="24"/>
          <w:szCs w:val="24"/>
        </w:rPr>
        <w:t>sea-level</w:t>
      </w:r>
      <w:r w:rsidR="00803BFF">
        <w:rPr>
          <w:rFonts w:ascii="Times New Roman" w:hAnsi="Times New Roman" w:eastAsia="Calibri" w:cs="Times New Roman"/>
          <w:sz w:val="24"/>
          <w:szCs w:val="24"/>
        </w:rPr>
        <w:t>,</w:t>
      </w:r>
      <w:r w:rsidR="00D86035">
        <w:rPr>
          <w:rFonts w:ascii="Times New Roman" w:hAnsi="Times New Roman" w:eastAsia="Calibri" w:cs="Times New Roman"/>
          <w:sz w:val="24"/>
          <w:szCs w:val="24"/>
        </w:rPr>
        <w:t xml:space="preserve"> </w:t>
      </w:r>
      <w:r w:rsidRPr="00AA1DDC" w:rsidR="008E3E4C">
        <w:rPr>
          <w:rFonts w:ascii="Times New Roman" w:hAnsi="Times New Roman" w:eastAsia="Calibri" w:cs="Times New Roman"/>
          <w:sz w:val="24"/>
          <w:szCs w:val="24"/>
        </w:rPr>
        <w:t>coastal change,</w:t>
      </w:r>
      <w:r w:rsidR="00CA0999">
        <w:rPr>
          <w:rFonts w:ascii="Times New Roman" w:hAnsi="Times New Roman" w:eastAsia="Calibri" w:cs="Times New Roman"/>
          <w:sz w:val="24"/>
          <w:szCs w:val="24"/>
        </w:rPr>
        <w:t xml:space="preserve"> </w:t>
      </w:r>
      <w:r w:rsidR="00A9418F">
        <w:rPr>
          <w:rFonts w:ascii="Times New Roman" w:hAnsi="Times New Roman" w:eastAsia="Calibri" w:cs="Times New Roman"/>
          <w:sz w:val="24"/>
          <w:szCs w:val="24"/>
        </w:rPr>
        <w:t>and</w:t>
      </w:r>
      <w:r w:rsidRPr="00AA1DDC" w:rsidR="00060380">
        <w:rPr>
          <w:rFonts w:ascii="Times New Roman" w:hAnsi="Times New Roman" w:eastAsia="Calibri" w:cs="Times New Roman"/>
          <w:sz w:val="24"/>
          <w:szCs w:val="24"/>
        </w:rPr>
        <w:t xml:space="preserve"> stakeholder engagement</w:t>
      </w:r>
    </w:p>
    <w:p w:rsidRPr="00AA1DDC" w:rsidR="000535AC" w:rsidP="00AA1DDC" w:rsidRDefault="000535AC" w14:paraId="5CF1888C" w14:textId="77777777">
      <w:pPr>
        <w:spacing w:after="0" w:line="240" w:lineRule="auto"/>
        <w:rPr>
          <w:rFonts w:ascii="Times New Roman" w:hAnsi="Times New Roman" w:eastAsia="Calibri" w:cs="Times New Roman"/>
          <w:sz w:val="24"/>
          <w:szCs w:val="24"/>
        </w:rPr>
      </w:pPr>
    </w:p>
    <w:p w:rsidRPr="00B13363" w:rsidR="00404632" w:rsidP="00AA1DDC" w:rsidRDefault="00DB5B27" w14:paraId="7C5CC42B" w14:textId="382C932A">
      <w:pPr>
        <w:spacing w:after="0" w:line="240" w:lineRule="auto"/>
        <w:rPr>
          <w:rFonts w:ascii="Times New Roman" w:hAnsi="Times New Roman" w:eastAsia="Calibri" w:cs="Times New Roman"/>
          <w:sz w:val="24"/>
          <w:szCs w:val="24"/>
        </w:rPr>
      </w:pPr>
      <w:r w:rsidRPr="00B13363">
        <w:rPr>
          <w:rFonts w:ascii="Times New Roman" w:hAnsi="Times New Roman" w:eastAsia="Calibri" w:cs="Times New Roman"/>
          <w:b/>
          <w:bCs/>
          <w:sz w:val="24"/>
          <w:szCs w:val="24"/>
        </w:rPr>
        <w:t>Panelists:</w:t>
      </w:r>
      <w:r w:rsidRPr="00B13363" w:rsidR="000C1AAA">
        <w:rPr>
          <w:rFonts w:ascii="Times New Roman" w:hAnsi="Times New Roman" w:eastAsia="Calibri" w:cs="Times New Roman"/>
          <w:b/>
          <w:bCs/>
          <w:sz w:val="24"/>
          <w:szCs w:val="24"/>
        </w:rPr>
        <w:t xml:space="preserve"> </w:t>
      </w:r>
    </w:p>
    <w:p w:rsidR="0083765B" w:rsidP="002702EF" w:rsidRDefault="002702EF" w14:paraId="432E1257" w14:textId="2B47EEAB">
      <w:pPr>
        <w:spacing w:line="240" w:lineRule="auto"/>
        <w:rPr>
          <w:rFonts w:ascii="Times New Roman" w:hAnsi="Times New Roman" w:eastAsia="Calibri" w:cs="Times New Roman"/>
          <w:sz w:val="24"/>
          <w:szCs w:val="24"/>
        </w:rPr>
      </w:pPr>
      <w:r w:rsidRPr="002702EF">
        <w:rPr>
          <w:rFonts w:ascii="Times New Roman" w:hAnsi="Times New Roman" w:eastAsia="Calibri" w:cs="Times New Roman"/>
          <w:sz w:val="24"/>
          <w:szCs w:val="24"/>
        </w:rPr>
        <w:t xml:space="preserve">Dr. Margaret </w:t>
      </w:r>
      <w:r w:rsidRPr="002702EF" w:rsidR="0083765B">
        <w:rPr>
          <w:rFonts w:ascii="Times New Roman" w:hAnsi="Times New Roman" w:eastAsia="Calibri" w:cs="Times New Roman"/>
          <w:sz w:val="24"/>
          <w:szCs w:val="24"/>
        </w:rPr>
        <w:t>Palmsten</w:t>
      </w:r>
      <w:r w:rsidR="00065C1E">
        <w:rPr>
          <w:rFonts w:ascii="Times New Roman" w:hAnsi="Times New Roman" w:eastAsia="Calibri" w:cs="Times New Roman"/>
          <w:sz w:val="24"/>
          <w:szCs w:val="24"/>
        </w:rPr>
        <w:t xml:space="preserve">, Research Oceanographer, U.S. Geological Survey </w:t>
      </w:r>
      <w:r w:rsidR="00A14086">
        <w:rPr>
          <w:rFonts w:ascii="Times New Roman" w:hAnsi="Times New Roman" w:eastAsia="Calibri" w:cs="Times New Roman"/>
          <w:sz w:val="24"/>
          <w:szCs w:val="24"/>
        </w:rPr>
        <w:br/>
      </w:r>
      <w:r w:rsidR="00065C1E">
        <w:rPr>
          <w:rFonts w:ascii="Times New Roman" w:hAnsi="Times New Roman" w:eastAsia="Calibri" w:cs="Times New Roman"/>
          <w:sz w:val="24"/>
          <w:szCs w:val="24"/>
        </w:rPr>
        <w:t>(Saint Petersburg Coastal and Marine Science Center)</w:t>
      </w:r>
    </w:p>
    <w:p w:rsidR="00872E4C" w:rsidP="00872E4C" w:rsidRDefault="00065C1E" w14:paraId="48DA99A6" w14:textId="019BDB5C">
      <w:pPr>
        <w:spacing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Dr. Jon Warrick, </w:t>
      </w:r>
      <w:r w:rsidR="00872E4C">
        <w:rPr>
          <w:rFonts w:ascii="Times New Roman" w:hAnsi="Times New Roman" w:eastAsia="Calibri" w:cs="Times New Roman"/>
          <w:sz w:val="24"/>
          <w:szCs w:val="24"/>
        </w:rPr>
        <w:t xml:space="preserve">Research Geologist, U.S. Geological Survey </w:t>
      </w:r>
      <w:r w:rsidR="00A14086">
        <w:rPr>
          <w:rFonts w:ascii="Times New Roman" w:hAnsi="Times New Roman" w:eastAsia="Calibri" w:cs="Times New Roman"/>
          <w:sz w:val="24"/>
          <w:szCs w:val="24"/>
        </w:rPr>
        <w:br/>
      </w:r>
      <w:r w:rsidR="00872E4C">
        <w:rPr>
          <w:rFonts w:ascii="Times New Roman" w:hAnsi="Times New Roman" w:eastAsia="Calibri" w:cs="Times New Roman"/>
          <w:sz w:val="24"/>
          <w:szCs w:val="24"/>
        </w:rPr>
        <w:t>(Pacific Coastal and Marine Science Center)</w:t>
      </w:r>
    </w:p>
    <w:p w:rsidR="00A95611" w:rsidP="00A95611" w:rsidRDefault="00872E4C" w14:paraId="2D9D9998" w14:textId="533B059A">
      <w:pPr>
        <w:spacing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Dr. Davina </w:t>
      </w:r>
      <w:r w:rsidRPr="00872E4C" w:rsidR="0083765B">
        <w:rPr>
          <w:rFonts w:ascii="Times New Roman" w:hAnsi="Times New Roman" w:eastAsia="Calibri" w:cs="Times New Roman"/>
          <w:sz w:val="24"/>
          <w:szCs w:val="24"/>
        </w:rPr>
        <w:t>Passeri</w:t>
      </w:r>
      <w:r w:rsidR="00A95611">
        <w:rPr>
          <w:rFonts w:ascii="Times New Roman" w:hAnsi="Times New Roman" w:eastAsia="Calibri" w:cs="Times New Roman"/>
          <w:sz w:val="24"/>
          <w:szCs w:val="24"/>
        </w:rPr>
        <w:t xml:space="preserve">, Research Oceanographer, U.S. Geological Survey </w:t>
      </w:r>
      <w:r w:rsidR="00A14086">
        <w:rPr>
          <w:rFonts w:ascii="Times New Roman" w:hAnsi="Times New Roman" w:eastAsia="Calibri" w:cs="Times New Roman"/>
          <w:sz w:val="24"/>
          <w:szCs w:val="24"/>
        </w:rPr>
        <w:br/>
      </w:r>
      <w:r w:rsidR="00A95611">
        <w:rPr>
          <w:rFonts w:ascii="Times New Roman" w:hAnsi="Times New Roman" w:eastAsia="Calibri" w:cs="Times New Roman"/>
          <w:sz w:val="24"/>
          <w:szCs w:val="24"/>
        </w:rPr>
        <w:t>(Saint Petersburg Coastal and Marine Science Center)</w:t>
      </w:r>
    </w:p>
    <w:p w:rsidRPr="00A95611" w:rsidR="0083765B" w:rsidP="00A95611" w:rsidRDefault="00A95611" w14:paraId="5ED830CE" w14:textId="1A52D318">
      <w:pPr>
        <w:spacing w:line="240" w:lineRule="auto"/>
        <w:rPr>
          <w:rFonts w:ascii="Times New Roman" w:hAnsi="Times New Roman" w:eastAsia="Calibri" w:cs="Times New Roman"/>
          <w:sz w:val="24"/>
          <w:szCs w:val="24"/>
        </w:rPr>
      </w:pPr>
      <w:r>
        <w:rPr>
          <w:rFonts w:ascii="Times New Roman" w:hAnsi="Times New Roman" w:eastAsia="Calibri" w:cs="Times New Roman"/>
          <w:sz w:val="24"/>
          <w:szCs w:val="24"/>
        </w:rPr>
        <w:t>Dr. Jen</w:t>
      </w:r>
      <w:r w:rsidR="00F50380">
        <w:rPr>
          <w:rFonts w:ascii="Times New Roman" w:hAnsi="Times New Roman" w:eastAsia="Calibri" w:cs="Times New Roman"/>
          <w:sz w:val="24"/>
          <w:szCs w:val="24"/>
        </w:rPr>
        <w:t>n</w:t>
      </w:r>
      <w:r>
        <w:rPr>
          <w:rFonts w:ascii="Times New Roman" w:hAnsi="Times New Roman" w:eastAsia="Calibri" w:cs="Times New Roman"/>
          <w:sz w:val="24"/>
          <w:szCs w:val="24"/>
        </w:rPr>
        <w:t xml:space="preserve">ifer </w:t>
      </w:r>
      <w:r w:rsidRPr="00A95611" w:rsidR="0083765B">
        <w:rPr>
          <w:rFonts w:ascii="Times New Roman" w:hAnsi="Times New Roman" w:eastAsia="Calibri" w:cs="Times New Roman"/>
          <w:sz w:val="24"/>
          <w:szCs w:val="24"/>
        </w:rPr>
        <w:t>Miselis</w:t>
      </w:r>
      <w:r w:rsidR="00F50380">
        <w:rPr>
          <w:rFonts w:ascii="Times New Roman" w:hAnsi="Times New Roman" w:eastAsia="Calibri" w:cs="Times New Roman"/>
          <w:sz w:val="24"/>
          <w:szCs w:val="24"/>
        </w:rPr>
        <w:t xml:space="preserve">, Research Geologist, U.S. Geological Survey </w:t>
      </w:r>
      <w:r w:rsidR="00A14086">
        <w:rPr>
          <w:rFonts w:ascii="Times New Roman" w:hAnsi="Times New Roman" w:eastAsia="Calibri" w:cs="Times New Roman"/>
          <w:sz w:val="24"/>
          <w:szCs w:val="24"/>
        </w:rPr>
        <w:br/>
      </w:r>
      <w:r w:rsidR="00F50380">
        <w:rPr>
          <w:rFonts w:ascii="Times New Roman" w:hAnsi="Times New Roman" w:eastAsia="Calibri" w:cs="Times New Roman"/>
          <w:sz w:val="24"/>
          <w:szCs w:val="24"/>
        </w:rPr>
        <w:t>(Saint Petersburg Coastal and Marine Science Center)</w:t>
      </w:r>
    </w:p>
    <w:p w:rsidRPr="00A95611" w:rsidR="00E175BE" w:rsidP="00E175BE" w:rsidRDefault="00E175BE" w14:paraId="617ABECA" w14:textId="7678FF1B">
      <w:pPr>
        <w:spacing w:line="240" w:lineRule="auto"/>
        <w:rPr>
          <w:rFonts w:ascii="Times New Roman" w:hAnsi="Times New Roman" w:eastAsia="Calibri" w:cs="Times New Roman"/>
          <w:sz w:val="24"/>
          <w:szCs w:val="24"/>
        </w:rPr>
      </w:pPr>
      <w:r>
        <w:rPr>
          <w:rFonts w:ascii="Times New Roman" w:hAnsi="Times New Roman" w:eastAsia="Calibri" w:cs="Times New Roman"/>
          <w:sz w:val="24"/>
          <w:szCs w:val="24"/>
        </w:rPr>
        <w:t xml:space="preserve">Dr. Lauren </w:t>
      </w:r>
      <w:r w:rsidRPr="00F50380" w:rsidR="0083765B">
        <w:rPr>
          <w:rFonts w:ascii="Times New Roman" w:hAnsi="Times New Roman" w:eastAsia="Calibri" w:cs="Times New Roman"/>
          <w:sz w:val="24"/>
          <w:szCs w:val="24"/>
        </w:rPr>
        <w:t>Toth</w:t>
      </w:r>
      <w:r>
        <w:rPr>
          <w:rFonts w:ascii="Times New Roman" w:hAnsi="Times New Roman" w:eastAsia="Calibri" w:cs="Times New Roman"/>
          <w:sz w:val="24"/>
          <w:szCs w:val="24"/>
        </w:rPr>
        <w:t xml:space="preserve">, Research Physical Scientist, U.S. Geological Survey </w:t>
      </w:r>
      <w:r w:rsidR="00A14086">
        <w:rPr>
          <w:rFonts w:ascii="Times New Roman" w:hAnsi="Times New Roman" w:eastAsia="Calibri" w:cs="Times New Roman"/>
          <w:sz w:val="24"/>
          <w:szCs w:val="24"/>
        </w:rPr>
        <w:br/>
      </w:r>
      <w:r>
        <w:rPr>
          <w:rFonts w:ascii="Times New Roman" w:hAnsi="Times New Roman" w:eastAsia="Calibri" w:cs="Times New Roman"/>
          <w:sz w:val="24"/>
          <w:szCs w:val="24"/>
        </w:rPr>
        <w:t>(Saint Petersburg Coastal and Marine Science Center)</w:t>
      </w:r>
    </w:p>
    <w:p w:rsidR="00192691" w:rsidP="00AA1DDC" w:rsidRDefault="00192691" w14:paraId="75F1D8FC" w14:textId="77777777">
      <w:pPr>
        <w:spacing w:after="0" w:line="240" w:lineRule="auto"/>
        <w:rPr>
          <w:rFonts w:ascii="Times New Roman" w:hAnsi="Times New Roman" w:eastAsia="Calibri" w:cs="Times New Roman"/>
          <w:b/>
          <w:bCs/>
          <w:sz w:val="24"/>
          <w:szCs w:val="24"/>
        </w:rPr>
      </w:pPr>
    </w:p>
    <w:p w:rsidRPr="00AA1DDC" w:rsidR="00523A71" w:rsidP="00AA1DDC" w:rsidRDefault="00523A71" w14:paraId="1A52DED2" w14:textId="522BD0B0">
      <w:pPr>
        <w:spacing w:after="0" w:line="240" w:lineRule="auto"/>
        <w:rPr>
          <w:rFonts w:ascii="Times New Roman" w:hAnsi="Times New Roman" w:eastAsia="Calibri" w:cs="Times New Roman"/>
          <w:color w:val="0000FF"/>
          <w:sz w:val="24"/>
          <w:szCs w:val="24"/>
          <w:u w:val="single"/>
        </w:rPr>
      </w:pPr>
      <w:r w:rsidRPr="00AA1DDC">
        <w:rPr>
          <w:rFonts w:ascii="Times New Roman" w:hAnsi="Times New Roman" w:eastAsia="Calibri" w:cs="Times New Roman"/>
          <w:b/>
          <w:bCs/>
          <w:sz w:val="24"/>
          <w:szCs w:val="24"/>
        </w:rPr>
        <w:t>Date:</w:t>
      </w:r>
      <w:r w:rsidRPr="00AA1DDC">
        <w:rPr>
          <w:rFonts w:ascii="Times New Roman" w:hAnsi="Times New Roman" w:eastAsia="Calibri" w:cs="Times New Roman"/>
          <w:sz w:val="24"/>
          <w:szCs w:val="24"/>
        </w:rPr>
        <w:t> </w:t>
      </w:r>
      <w:r w:rsidRPr="00AA1DDC" w:rsidR="00B137F7">
        <w:rPr>
          <w:rFonts w:ascii="Times New Roman" w:hAnsi="Times New Roman" w:eastAsia="Calibri" w:cs="Times New Roman"/>
          <w:sz w:val="24"/>
          <w:szCs w:val="24"/>
        </w:rPr>
        <w:t xml:space="preserve">June </w:t>
      </w:r>
      <w:r w:rsidRPr="00AA1DDC" w:rsidR="007862A2">
        <w:rPr>
          <w:rFonts w:ascii="Times New Roman" w:hAnsi="Times New Roman" w:eastAsia="Calibri" w:cs="Times New Roman"/>
          <w:sz w:val="24"/>
          <w:szCs w:val="24"/>
        </w:rPr>
        <w:t>13</w:t>
      </w:r>
      <w:r w:rsidRPr="00AA1DDC" w:rsidR="00B137F7">
        <w:rPr>
          <w:rFonts w:ascii="Times New Roman" w:hAnsi="Times New Roman" w:eastAsia="Calibri" w:cs="Times New Roman"/>
          <w:sz w:val="24"/>
          <w:szCs w:val="24"/>
        </w:rPr>
        <w:t xml:space="preserve">, </w:t>
      </w:r>
      <w:r w:rsidRPr="00AA1DDC">
        <w:rPr>
          <w:rFonts w:ascii="Times New Roman" w:hAnsi="Times New Roman" w:eastAsia="Calibri" w:cs="Times New Roman"/>
          <w:sz w:val="24"/>
          <w:szCs w:val="24"/>
        </w:rPr>
        <w:t>202</w:t>
      </w:r>
      <w:r w:rsidRPr="00AA1DDC" w:rsidR="006D18FF">
        <w:rPr>
          <w:rFonts w:ascii="Times New Roman" w:hAnsi="Times New Roman" w:eastAsia="Calibri" w:cs="Times New Roman"/>
          <w:sz w:val="24"/>
          <w:szCs w:val="24"/>
        </w:rPr>
        <w:t>2</w:t>
      </w:r>
      <w:r w:rsidRPr="00AA1DDC">
        <w:rPr>
          <w:rFonts w:ascii="Times New Roman" w:hAnsi="Times New Roman" w:cs="Times New Roman"/>
          <w:sz w:val="24"/>
          <w:szCs w:val="24"/>
        </w:rPr>
        <w:br/>
      </w:r>
      <w:r w:rsidRPr="00AA1DDC">
        <w:rPr>
          <w:rFonts w:ascii="Times New Roman" w:hAnsi="Times New Roman" w:eastAsia="Calibri" w:cs="Times New Roman"/>
          <w:b/>
          <w:bCs/>
          <w:sz w:val="24"/>
          <w:szCs w:val="24"/>
        </w:rPr>
        <w:t>Time:</w:t>
      </w:r>
      <w:r w:rsidRPr="00AA1DDC">
        <w:rPr>
          <w:rFonts w:ascii="Times New Roman" w:hAnsi="Times New Roman" w:eastAsia="Calibri" w:cs="Times New Roman"/>
          <w:sz w:val="24"/>
          <w:szCs w:val="24"/>
        </w:rPr>
        <w:t> </w:t>
      </w:r>
      <w:r w:rsidRPr="00AA1DDC" w:rsidR="3D2D09B5">
        <w:rPr>
          <w:rFonts w:ascii="Times New Roman" w:hAnsi="Times New Roman" w:eastAsia="Calibri" w:cs="Times New Roman"/>
          <w:sz w:val="24"/>
          <w:szCs w:val="24"/>
        </w:rPr>
        <w:t xml:space="preserve">12:15 –1:45 PM </w:t>
      </w:r>
      <w:r w:rsidRPr="00AA1DDC" w:rsidR="6D4FC067">
        <w:rPr>
          <w:rFonts w:ascii="Times New Roman" w:hAnsi="Times New Roman" w:eastAsia="Calibri" w:cs="Times New Roman"/>
          <w:sz w:val="24"/>
          <w:szCs w:val="24"/>
        </w:rPr>
        <w:t>(</w:t>
      </w:r>
      <w:r w:rsidRPr="00AA1DDC" w:rsidR="3D2D09B5">
        <w:rPr>
          <w:rFonts w:ascii="Times New Roman" w:hAnsi="Times New Roman" w:eastAsia="Calibri" w:cs="Times New Roman"/>
          <w:sz w:val="24"/>
          <w:szCs w:val="24"/>
        </w:rPr>
        <w:t>Eastern</w:t>
      </w:r>
      <w:r w:rsidRPr="00AA1DDC" w:rsidR="4EC611E1">
        <w:rPr>
          <w:rFonts w:ascii="Times New Roman" w:hAnsi="Times New Roman" w:eastAsia="Calibri" w:cs="Times New Roman"/>
          <w:sz w:val="24"/>
          <w:szCs w:val="24"/>
        </w:rPr>
        <w:t>)</w:t>
      </w:r>
    </w:p>
    <w:p w:rsidRPr="00AA1DDC" w:rsidR="00F037C3" w:rsidP="04338C08" w:rsidRDefault="00F037C3" w14:paraId="60870229" w14:textId="7F40CA71">
      <w:pPr>
        <w:pStyle w:val="paragraph"/>
        <w:spacing w:before="0" w:beforeAutospacing="0" w:after="0" w:afterAutospacing="0"/>
        <w:textAlignment w:val="baseline"/>
      </w:pPr>
      <w:r w:rsidRPr="04338C08">
        <w:rPr>
          <w:rStyle w:val="normaltextrun"/>
          <w:b/>
          <w:bCs/>
        </w:rPr>
        <w:t>Webcast Only:</w:t>
      </w:r>
      <w:r w:rsidRPr="04338C08" w:rsidR="01F83058">
        <w:rPr>
          <w:rStyle w:val="normaltextrun"/>
          <w:b/>
          <w:bCs/>
        </w:rPr>
        <w:t xml:space="preserve"> </w:t>
      </w:r>
      <w:hyperlink r:id="rId9">
        <w:r w:rsidRPr="04338C08" w:rsidR="01F83058">
          <w:rPr>
            <w:rStyle w:val="Hyperlink"/>
          </w:rPr>
          <w:t>Microsoft Teams Live Event</w:t>
        </w:r>
      </w:hyperlink>
      <w:r w:rsidRPr="04338C08">
        <w:rPr>
          <w:rStyle w:val="normaltextrun"/>
        </w:rPr>
        <w:t> </w:t>
      </w:r>
      <w:r w:rsidRPr="04338C08" w:rsidR="12697662">
        <w:rPr>
          <w:rStyle w:val="normaltextrun"/>
          <w:b/>
          <w:bCs/>
        </w:rPr>
        <w:t xml:space="preserve"> </w:t>
      </w:r>
      <w:r w:rsidRPr="04338C08">
        <w:rPr>
          <w:rStyle w:val="normaltextrun"/>
          <w:b/>
          <w:bCs/>
        </w:rPr>
        <w:t>(</w:t>
      </w:r>
      <w:r w:rsidRPr="04338C08" w:rsidR="53596406">
        <w:rPr>
          <w:rStyle w:val="normaltextrun"/>
          <w:b/>
          <w:bCs/>
        </w:rPr>
        <w:t xml:space="preserve">You can also </w:t>
      </w:r>
      <w:r w:rsidRPr="04338C08" w:rsidR="1415F2D1">
        <w:rPr>
          <w:rStyle w:val="normaltextrun"/>
          <w:b/>
          <w:bCs/>
        </w:rPr>
        <w:t xml:space="preserve">use </w:t>
      </w:r>
      <w:r w:rsidRPr="04338C08">
        <w:rPr>
          <w:rStyle w:val="normaltextrun"/>
          <w:b/>
          <w:bCs/>
        </w:rPr>
        <w:t>this link to access</w:t>
      </w:r>
      <w:r w:rsidRPr="04338C08" w:rsidR="47257F1D">
        <w:rPr>
          <w:rStyle w:val="normaltextrun"/>
          <w:b/>
          <w:bCs/>
        </w:rPr>
        <w:t xml:space="preserve"> </w:t>
      </w:r>
      <w:r w:rsidRPr="04338C08">
        <w:rPr>
          <w:rStyle w:val="normaltextrun"/>
          <w:b/>
          <w:bCs/>
        </w:rPr>
        <w:t>the recorded seminar after the event.)</w:t>
      </w:r>
      <w:r w:rsidRPr="04338C08">
        <w:rPr>
          <w:rStyle w:val="eop"/>
        </w:rPr>
        <w:t> </w:t>
      </w:r>
    </w:p>
    <w:p w:rsidRPr="00AA1DDC" w:rsidR="00F037C3" w:rsidP="00AA1DDC" w:rsidRDefault="00F037C3" w14:paraId="366AB882" w14:textId="77777777">
      <w:pPr>
        <w:pStyle w:val="paragraph"/>
        <w:spacing w:before="0" w:beforeAutospacing="0" w:after="0" w:afterAutospacing="0"/>
        <w:textAlignment w:val="baseline"/>
      </w:pPr>
      <w:r w:rsidRPr="00AA1DDC">
        <w:rPr>
          <w:rStyle w:val="eop"/>
        </w:rPr>
        <w:t> </w:t>
      </w:r>
    </w:p>
    <w:p w:rsidR="00F037C3" w:rsidP="00AA1DDC" w:rsidRDefault="00F037C3" w14:paraId="655E16E5" w14:textId="778B7B53">
      <w:pPr>
        <w:pStyle w:val="paragraph"/>
        <w:spacing w:before="0" w:beforeAutospacing="0" w:after="0" w:afterAutospacing="0"/>
        <w:textAlignment w:val="baseline"/>
        <w:rPr>
          <w:rStyle w:val="eop"/>
          <w:color w:val="201F1E"/>
        </w:rPr>
      </w:pPr>
      <w:r w:rsidRPr="00AA1DDC">
        <w:rPr>
          <w:rStyle w:val="normaltextrun"/>
          <w:b/>
          <w:bCs/>
        </w:rPr>
        <w:t>Closed captioning (CC) is available.</w:t>
      </w:r>
      <w:r w:rsidRPr="00AA1DDC">
        <w:rPr>
          <w:rStyle w:val="normaltextrun"/>
        </w:rPr>
        <w:t>  Just </w:t>
      </w:r>
      <w:r w:rsidRPr="00AA1DDC">
        <w:rPr>
          <w:rStyle w:val="normaltextrun"/>
          <w:color w:val="201F1E"/>
          <w:shd w:val="clear" w:color="auto" w:fill="FFFFFF"/>
        </w:rPr>
        <w:t>click the CC button on the viewer that comes up on Teams. </w:t>
      </w:r>
      <w:r w:rsidRPr="00AA1DDC">
        <w:rPr>
          <w:rStyle w:val="eop"/>
          <w:color w:val="201F1E"/>
        </w:rPr>
        <w:t> </w:t>
      </w:r>
    </w:p>
    <w:p w:rsidR="1EF35B3B" w:rsidP="1EF35B3B" w:rsidRDefault="1EF35B3B" w14:paraId="6FCFE33E" w14:textId="5A818FF1">
      <w:pPr>
        <w:spacing w:after="0"/>
      </w:pPr>
    </w:p>
    <w:p w:rsidRPr="006229C7" w:rsidR="00A1354B" w:rsidP="000C1AAA" w:rsidRDefault="006229C7" w14:paraId="195C0DB5" w14:textId="4F871DE9">
      <w:pPr>
        <w:spacing w:line="240" w:lineRule="auto"/>
        <w:rPr>
          <w:rFonts w:ascii="Times New Roman" w:hAnsi="Times New Roman" w:eastAsia="Calibri" w:cs="Times New Roman"/>
          <w:sz w:val="24"/>
          <w:szCs w:val="24"/>
        </w:rPr>
      </w:pPr>
      <w:r w:rsidRPr="1EF35B3B">
        <w:rPr>
          <w:rFonts w:ascii="Times New Roman" w:hAnsi="Times New Roman" w:eastAsia="Calibri" w:cs="Times New Roman"/>
          <w:sz w:val="24"/>
          <w:szCs w:val="24"/>
        </w:rPr>
        <w:t>Coast</w:t>
      </w:r>
      <w:r w:rsidRPr="1EF35B3B" w:rsidR="52AB4D44">
        <w:rPr>
          <w:rFonts w:ascii="Times New Roman" w:hAnsi="Times New Roman" w:eastAsia="Calibri" w:cs="Times New Roman"/>
          <w:sz w:val="24"/>
          <w:szCs w:val="24"/>
        </w:rPr>
        <w:t>s</w:t>
      </w:r>
      <w:r w:rsidRPr="1EF35B3B" w:rsidR="4A0B8307">
        <w:rPr>
          <w:rFonts w:ascii="Times New Roman" w:hAnsi="Times New Roman" w:eastAsia="Calibri" w:cs="Times New Roman"/>
          <w:sz w:val="24"/>
          <w:szCs w:val="24"/>
        </w:rPr>
        <w:t xml:space="preserve"> are</w:t>
      </w:r>
      <w:r w:rsidRPr="1EF35B3B">
        <w:rPr>
          <w:rFonts w:ascii="Times New Roman" w:hAnsi="Times New Roman" w:eastAsia="Calibri" w:cs="Times New Roman"/>
          <w:sz w:val="24"/>
          <w:szCs w:val="24"/>
        </w:rPr>
        <w:t xml:space="preserve"> threat</w:t>
      </w:r>
      <w:r w:rsidRPr="1EF35B3B" w:rsidR="0E41C78E">
        <w:rPr>
          <w:rFonts w:ascii="Times New Roman" w:hAnsi="Times New Roman" w:eastAsia="Calibri" w:cs="Times New Roman"/>
          <w:sz w:val="24"/>
          <w:szCs w:val="24"/>
        </w:rPr>
        <w:t>ened</w:t>
      </w:r>
      <w:r w:rsidRPr="1EF35B3B">
        <w:rPr>
          <w:rFonts w:ascii="Times New Roman" w:hAnsi="Times New Roman" w:eastAsia="Calibri" w:cs="Times New Roman"/>
          <w:sz w:val="24"/>
          <w:szCs w:val="24"/>
        </w:rPr>
        <w:t xml:space="preserve"> </w:t>
      </w:r>
      <w:r w:rsidRPr="1EF35B3B" w:rsidR="0C650E12">
        <w:rPr>
          <w:rFonts w:ascii="Times New Roman" w:hAnsi="Times New Roman" w:eastAsia="Calibri" w:cs="Times New Roman"/>
          <w:sz w:val="24"/>
          <w:szCs w:val="24"/>
        </w:rPr>
        <w:t>by</w:t>
      </w:r>
      <w:r w:rsidRPr="1EF35B3B">
        <w:rPr>
          <w:rFonts w:ascii="Times New Roman" w:hAnsi="Times New Roman" w:eastAsia="Calibri" w:cs="Times New Roman"/>
          <w:sz w:val="24"/>
          <w:szCs w:val="24"/>
        </w:rPr>
        <w:t xml:space="preserve"> sea-level rise, extreme storms, erosion, and loss of ecosystems. </w:t>
      </w:r>
      <w:r w:rsidRPr="1EF35B3B" w:rsidR="633482CD">
        <w:rPr>
          <w:rFonts w:ascii="Times New Roman" w:hAnsi="Times New Roman" w:eastAsia="Calibri" w:cs="Times New Roman"/>
          <w:sz w:val="24"/>
          <w:szCs w:val="24"/>
        </w:rPr>
        <w:t xml:space="preserve">The </w:t>
      </w:r>
      <w:r w:rsidRPr="1EF35B3B">
        <w:rPr>
          <w:rFonts w:ascii="Times New Roman" w:hAnsi="Times New Roman" w:eastAsia="Calibri" w:cs="Times New Roman"/>
          <w:sz w:val="24"/>
          <w:szCs w:val="24"/>
        </w:rPr>
        <w:t xml:space="preserve">DOI has a broad range of stewardship responsibilities related to managing coastal resources that communities and the Nation depend on. Scientific understanding of these threats and forecasting their potential impacts are crucial for providing robust information to guide coastal restoration and management strategies, including an emphasis on underserved communities. USGS coastal science has helped address coastal management challenges in national parks, refuges and other coastal areas. In this seminar, you will hear about coastal modeling and forecasting of storm and sea-level rise impacts, assessing landscape change with new imaging technologies, and evaluating impacts of coral reef degradation and sediment availability. Learn how USGS is working to share this knowledge with DOI and other stakeholders working on-the-ground.  </w:t>
      </w:r>
    </w:p>
    <w:p w:rsidR="00AA1DDC" w:rsidP="00AA1DDC" w:rsidRDefault="00AA1DDC" w14:paraId="58043D48" w14:textId="5145A61A">
      <w:pPr>
        <w:pStyle w:val="paragraph"/>
        <w:spacing w:before="0" w:beforeAutospacing="0" w:after="0" w:afterAutospacing="0"/>
        <w:ind w:right="720"/>
        <w:textAlignment w:val="baseline"/>
        <w:rPr>
          <w:rStyle w:val="eop"/>
          <w:color w:val="000000"/>
        </w:rPr>
      </w:pPr>
      <w:r w:rsidRPr="00AA1DDC">
        <w:rPr>
          <w:rStyle w:val="normaltextrun"/>
          <w:b/>
          <w:bCs/>
        </w:rPr>
        <w:t>To view</w:t>
      </w:r>
      <w:r w:rsidRPr="00AA1DDC">
        <w:rPr>
          <w:rStyle w:val="normaltextrun"/>
        </w:rPr>
        <w:t> </w:t>
      </w:r>
      <w:r w:rsidRPr="00AA1DDC">
        <w:rPr>
          <w:rStyle w:val="normaltextrun"/>
          <w:b/>
          <w:bCs/>
        </w:rPr>
        <w:t>the Live Event, </w:t>
      </w:r>
      <w:r w:rsidRPr="00AA1DDC">
        <w:rPr>
          <w:rStyle w:val="normaltextrun"/>
        </w:rPr>
        <w:t>please click on the link above. Join 5-10 minutes early to avoid technical difficulties. </w:t>
      </w:r>
      <w:r w:rsidRPr="00AA1DDC">
        <w:rPr>
          <w:rStyle w:val="normaltextrun"/>
          <w:color w:val="000000"/>
        </w:rPr>
        <w:t> </w:t>
      </w:r>
      <w:r w:rsidRPr="00AA1DDC">
        <w:rPr>
          <w:rStyle w:val="eop"/>
          <w:color w:val="000000"/>
        </w:rPr>
        <w:t> </w:t>
      </w:r>
    </w:p>
    <w:p w:rsidRPr="00AA1DDC" w:rsidR="00AA1DDC" w:rsidP="00AA1DDC" w:rsidRDefault="00AA1DDC" w14:paraId="78022555" w14:textId="77777777">
      <w:pPr>
        <w:pStyle w:val="paragraph"/>
        <w:spacing w:before="0" w:beforeAutospacing="0" w:after="0" w:afterAutospacing="0"/>
        <w:ind w:right="720"/>
        <w:textAlignment w:val="baseline"/>
      </w:pPr>
    </w:p>
    <w:p w:rsidR="00AA1DDC" w:rsidP="00AA1DDC" w:rsidRDefault="00AA1DDC" w14:paraId="35AFE9FE" w14:textId="055F31AF">
      <w:pPr>
        <w:pStyle w:val="paragraph"/>
        <w:spacing w:before="0" w:beforeAutospacing="0" w:after="0" w:afterAutospacing="0"/>
        <w:ind w:right="720"/>
        <w:textAlignment w:val="baseline"/>
        <w:rPr>
          <w:rStyle w:val="eop"/>
          <w:color w:val="000000"/>
        </w:rPr>
      </w:pPr>
      <w:r w:rsidRPr="00AA1DDC">
        <w:rPr>
          <w:rStyle w:val="normaltextrun"/>
          <w:b/>
          <w:bCs/>
          <w:color w:val="000000"/>
        </w:rPr>
        <w:t>To view the recorded event, </w:t>
      </w:r>
      <w:r w:rsidRPr="00AA1DDC">
        <w:rPr>
          <w:rStyle w:val="normaltextrun"/>
          <w:color w:val="000000"/>
        </w:rPr>
        <w:t>click on the link above (following the event).</w:t>
      </w:r>
      <w:r w:rsidRPr="00AA1DDC">
        <w:rPr>
          <w:rStyle w:val="eop"/>
          <w:color w:val="000000"/>
        </w:rPr>
        <w:t> </w:t>
      </w:r>
    </w:p>
    <w:p w:rsidRPr="00AA1DDC" w:rsidR="00AA1DDC" w:rsidP="00AA1DDC" w:rsidRDefault="00AA1DDC" w14:paraId="3001A72B" w14:textId="77777777">
      <w:pPr>
        <w:pStyle w:val="paragraph"/>
        <w:spacing w:before="0" w:beforeAutospacing="0" w:after="0" w:afterAutospacing="0"/>
        <w:ind w:right="720"/>
        <w:textAlignment w:val="baseline"/>
      </w:pPr>
    </w:p>
    <w:p w:rsidRPr="00AA1DDC" w:rsidR="00AA1DDC" w:rsidP="00AA1DDC" w:rsidRDefault="00AA1DDC" w14:paraId="38B09243" w14:textId="77777777">
      <w:pPr>
        <w:pStyle w:val="paragraph"/>
        <w:spacing w:before="0" w:beforeAutospacing="0" w:after="0" w:afterAutospacing="0"/>
        <w:ind w:right="720"/>
        <w:textAlignment w:val="baseline"/>
      </w:pPr>
      <w:r w:rsidRPr="00AA1DDC">
        <w:rPr>
          <w:rStyle w:val="normaltextrun"/>
          <w:b/>
          <w:bCs/>
        </w:rPr>
        <w:t>The public is welcome </w:t>
      </w:r>
      <w:r w:rsidRPr="00AA1DDC">
        <w:rPr>
          <w:rStyle w:val="normaltextrun"/>
        </w:rPr>
        <w:t>to join the Microsoft Live (or recorded) Teams Event.</w:t>
      </w:r>
      <w:r w:rsidRPr="00AA1DDC">
        <w:rPr>
          <w:rStyle w:val="normaltextrun"/>
          <w:b/>
          <w:bCs/>
        </w:rPr>
        <w:t>  </w:t>
      </w:r>
      <w:r w:rsidRPr="00AA1DDC">
        <w:rPr>
          <w:rStyle w:val="eop"/>
        </w:rPr>
        <w:t> </w:t>
      </w:r>
    </w:p>
    <w:p w:rsidR="00AA1DDC" w:rsidP="5D25E01D" w:rsidRDefault="00AA1DDC" w14:paraId="68E7D7C6" w14:textId="5D3EE202">
      <w:pPr>
        <w:pStyle w:val="paragraph"/>
        <w:spacing w:before="0" w:beforeAutospacing="off" w:after="0" w:afterAutospacing="off"/>
        <w:ind w:right="720"/>
        <w:textAlignment w:val="baseline"/>
        <w:rPr>
          <w:rStyle w:val="eop"/>
          <w:color w:val="222222"/>
        </w:rPr>
      </w:pPr>
      <w:r w:rsidRPr="00AA1DDC" w:rsidR="00AA1DDC">
        <w:rPr>
          <w:rStyle w:val="normaltextrun"/>
          <w:b w:val="1"/>
          <w:bCs w:val="1"/>
        </w:rPr>
        <w:t>For Interior Department Registrants Only:  </w:t>
      </w:r>
      <w:r w:rsidRPr="00AA1DDC" w:rsidR="00AA1DDC">
        <w:rPr>
          <w:rStyle w:val="normaltextrun"/>
          <w:color w:val="222222"/>
          <w:shd w:val="clear" w:color="auto" w:fill="FFFFFF"/>
        </w:rPr>
        <w:t>This seminar meets one hour of Executive Education training. To document your attendance, </w:t>
      </w:r>
      <w:hyperlink r:id="Rb22f256947eb4f97">
        <w:r w:rsidRPr="525045EC" w:rsidR="6D250424">
          <w:rPr>
            <w:rStyle w:val="Hyperlink"/>
          </w:rPr>
          <w:t>register via DOI Talent</w:t>
        </w:r>
      </w:hyperlink>
      <w:r w:rsidRPr="00AA1DDC" w:rsidR="6D250424">
        <w:rPr>
          <w:rStyle w:val="normaltextrun"/>
          <w:color w:val="222222"/>
          <w:shd w:val="clear" w:color="auto" w:fill="FFFFFF"/>
        </w:rPr>
        <w:t>.</w:t>
      </w:r>
      <w:r w:rsidRPr="00AA1DDC" w:rsidR="00AA1DDC">
        <w:rPr>
          <w:rStyle w:val="normaltextrun"/>
          <w:color w:val="222222"/>
          <w:shd w:val="clear" w:color="auto" w:fill="FFFFFF"/>
        </w:rPr>
        <w:t xml:space="preserve"> Be sure to return to DOI Talent to mark yourself </w:t>
      </w:r>
      <w:r w:rsidRPr="00AA1DDC" w:rsidR="3EAA2DEA">
        <w:rPr>
          <w:rStyle w:val="normaltextrun"/>
          <w:color w:val="222222"/>
          <w:shd w:val="clear" w:color="auto" w:fill="FFFFFF"/>
        </w:rPr>
        <w:t xml:space="preserve">complete </w:t>
      </w:r>
      <w:r w:rsidRPr="00AA1DDC" w:rsidR="00AA1DDC">
        <w:rPr>
          <w:rStyle w:val="normaltextrun"/>
          <w:color w:val="222222"/>
          <w:shd w:val="clear" w:color="auto" w:fill="FFFFFF"/>
        </w:rPr>
        <w:t xml:space="preserve">following the seminar. </w:t>
      </w:r>
      <w:r w:rsidRPr="00AA1DDC" w:rsidR="00AA1DDC">
        <w:rPr>
          <w:rStyle w:val="eop"/>
          <w:color w:val="222222"/>
        </w:rPr>
        <w:t> </w:t>
      </w:r>
    </w:p>
    <w:p w:rsidRPr="00AA1DDC" w:rsidR="00AA1DDC" w:rsidP="00AA1DDC" w:rsidRDefault="00AA1DDC" w14:paraId="50EDFDA2" w14:textId="77777777">
      <w:pPr>
        <w:pStyle w:val="paragraph"/>
        <w:spacing w:before="0" w:beforeAutospacing="0" w:after="0" w:afterAutospacing="0"/>
        <w:ind w:right="720"/>
        <w:textAlignment w:val="baseline"/>
      </w:pPr>
    </w:p>
    <w:p w:rsidRPr="00AA1DDC" w:rsidR="00AA1DDC" w:rsidP="00AA1DDC" w:rsidRDefault="00AA1DDC" w14:paraId="214DB30E" w14:textId="77777777">
      <w:pPr>
        <w:pStyle w:val="paragraph"/>
        <w:shd w:val="clear" w:color="auto" w:fill="FFFFFF"/>
        <w:spacing w:before="0" w:beforeAutospacing="0" w:after="0" w:afterAutospacing="0"/>
        <w:textAlignment w:val="baseline"/>
      </w:pPr>
      <w:r w:rsidRPr="00AA1DDC">
        <w:rPr>
          <w:rStyle w:val="normaltextrun"/>
          <w:b/>
          <w:bCs/>
          <w:color w:val="000000"/>
        </w:rPr>
        <w:t>For additional information about this event,</w:t>
      </w:r>
      <w:r w:rsidRPr="00AA1DDC">
        <w:rPr>
          <w:rStyle w:val="normaltextrun"/>
          <w:color w:val="000000"/>
        </w:rPr>
        <w:t> please contact Malka Pattison at: </w:t>
      </w:r>
      <w:hyperlink w:tgtFrame="_blank" w:history="1" r:id="rId11">
        <w:r w:rsidRPr="00AA1DDC">
          <w:rPr>
            <w:rStyle w:val="normaltextrun"/>
            <w:color w:val="0000FF"/>
            <w:u w:val="single"/>
          </w:rPr>
          <w:t>Malka_pattison@ios.doi.gov</w:t>
        </w:r>
      </w:hyperlink>
      <w:r w:rsidRPr="00AA1DDC">
        <w:rPr>
          <w:rStyle w:val="eop"/>
          <w:color w:val="000000"/>
        </w:rPr>
        <w:t> </w:t>
      </w:r>
    </w:p>
    <w:p w:rsidRPr="00AA1DDC" w:rsidR="00AA1DDC" w:rsidDel="00923EF5" w:rsidP="00AA1DDC" w:rsidRDefault="00AA1DDC" w14:paraId="3CDAD7AF" w14:textId="77777777">
      <w:pPr>
        <w:pStyle w:val="paragraph"/>
        <w:shd w:val="clear" w:color="auto" w:fill="FFFFFF"/>
        <w:spacing w:before="0" w:beforeAutospacing="0" w:after="0" w:afterAutospacing="0"/>
        <w:textAlignment w:val="baseline"/>
        <w:rPr>
          <w:del w:author="Plant, Nathaniel G" w:date="2021-12-07T09:33:00Z" w:id="1"/>
          <w:rFonts w:ascii="Segoe UI" w:hAnsi="Segoe UI" w:cs="Segoe UI"/>
        </w:rPr>
      </w:pPr>
      <w:r w:rsidRPr="00AA1DDC">
        <w:rPr>
          <w:rStyle w:val="eop"/>
          <w:color w:val="000000"/>
        </w:rPr>
        <w:t> </w:t>
      </w:r>
    </w:p>
    <w:p w:rsidRPr="000C1AAA" w:rsidR="00700981" w:rsidP="00BD78E1" w:rsidRDefault="00700981" w14:paraId="0C1E0E3F" w14:textId="2AA871E5">
      <w:pPr>
        <w:spacing w:line="240" w:lineRule="auto"/>
        <w:rPr>
          <w:rFonts w:eastAsia="Calibri" w:cstheme="minorHAnsi"/>
        </w:rPr>
      </w:pPr>
    </w:p>
    <w:sectPr w:rsidRPr="000C1AAA" w:rsidR="00700981" w:rsidSect="00E011C0">
      <w:pgSz w:w="12240" w:h="15840" w:orient="portrait"/>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038B6"/>
    <w:multiLevelType w:val="hybridMultilevel"/>
    <w:tmpl w:val="1024758E"/>
    <w:lvl w:ilvl="0" w:tplc="C702530A">
      <w:numFmt w:val="bullet"/>
      <w:lvlText w:val="-"/>
      <w:lvlJc w:val="left"/>
      <w:pPr>
        <w:ind w:left="720" w:hanging="360"/>
      </w:pPr>
      <w:rPr>
        <w:rFonts w:hint="default" w:ascii="Times New Roman" w:hAnsi="Times New Roman" w:eastAsia="Calibri" w:cs="Times New Roman"/>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615A1393"/>
    <w:multiLevelType w:val="hybridMultilevel"/>
    <w:tmpl w:val="6996F9E0"/>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A71"/>
    <w:rsid w:val="00003830"/>
    <w:rsid w:val="000203A6"/>
    <w:rsid w:val="00030A33"/>
    <w:rsid w:val="0003222D"/>
    <w:rsid w:val="000535AC"/>
    <w:rsid w:val="00054D93"/>
    <w:rsid w:val="00060380"/>
    <w:rsid w:val="00065C1E"/>
    <w:rsid w:val="000716B6"/>
    <w:rsid w:val="00087092"/>
    <w:rsid w:val="000A2F35"/>
    <w:rsid w:val="000C1536"/>
    <w:rsid w:val="000C1AAA"/>
    <w:rsid w:val="000C4C65"/>
    <w:rsid w:val="000F25F7"/>
    <w:rsid w:val="00106F40"/>
    <w:rsid w:val="00116482"/>
    <w:rsid w:val="00123F60"/>
    <w:rsid w:val="00137356"/>
    <w:rsid w:val="00142719"/>
    <w:rsid w:val="00191188"/>
    <w:rsid w:val="00192691"/>
    <w:rsid w:val="001966E1"/>
    <w:rsid w:val="00196DF8"/>
    <w:rsid w:val="001A36ED"/>
    <w:rsid w:val="001B4FD1"/>
    <w:rsid w:val="001B6156"/>
    <w:rsid w:val="001C26DE"/>
    <w:rsid w:val="001D1BA9"/>
    <w:rsid w:val="001D7198"/>
    <w:rsid w:val="001E504A"/>
    <w:rsid w:val="001F408B"/>
    <w:rsid w:val="00204103"/>
    <w:rsid w:val="002110C4"/>
    <w:rsid w:val="00256D24"/>
    <w:rsid w:val="002702EF"/>
    <w:rsid w:val="00292CA9"/>
    <w:rsid w:val="00296F42"/>
    <w:rsid w:val="002B5572"/>
    <w:rsid w:val="002D6464"/>
    <w:rsid w:val="002D665C"/>
    <w:rsid w:val="002D6790"/>
    <w:rsid w:val="002E35C0"/>
    <w:rsid w:val="002E5042"/>
    <w:rsid w:val="002F7E69"/>
    <w:rsid w:val="003003B1"/>
    <w:rsid w:val="00347538"/>
    <w:rsid w:val="00354AD3"/>
    <w:rsid w:val="00367DDB"/>
    <w:rsid w:val="00371655"/>
    <w:rsid w:val="00377860"/>
    <w:rsid w:val="003C64AA"/>
    <w:rsid w:val="00403E2F"/>
    <w:rsid w:val="00404632"/>
    <w:rsid w:val="00422171"/>
    <w:rsid w:val="00444AF7"/>
    <w:rsid w:val="004513FD"/>
    <w:rsid w:val="00457294"/>
    <w:rsid w:val="00472B30"/>
    <w:rsid w:val="004A103A"/>
    <w:rsid w:val="004A55F9"/>
    <w:rsid w:val="004F2AE1"/>
    <w:rsid w:val="00523A71"/>
    <w:rsid w:val="00557AA6"/>
    <w:rsid w:val="0056020A"/>
    <w:rsid w:val="005756B9"/>
    <w:rsid w:val="005765D7"/>
    <w:rsid w:val="005823AD"/>
    <w:rsid w:val="005B79EB"/>
    <w:rsid w:val="005D01D1"/>
    <w:rsid w:val="006229C7"/>
    <w:rsid w:val="00635F76"/>
    <w:rsid w:val="0063775A"/>
    <w:rsid w:val="00641692"/>
    <w:rsid w:val="0066059F"/>
    <w:rsid w:val="006B1287"/>
    <w:rsid w:val="006B64D7"/>
    <w:rsid w:val="006B7FF1"/>
    <w:rsid w:val="006C141D"/>
    <w:rsid w:val="006D18FF"/>
    <w:rsid w:val="00700981"/>
    <w:rsid w:val="00702D52"/>
    <w:rsid w:val="0070436D"/>
    <w:rsid w:val="00732F92"/>
    <w:rsid w:val="0076464C"/>
    <w:rsid w:val="007862A2"/>
    <w:rsid w:val="007A4CF8"/>
    <w:rsid w:val="007B334A"/>
    <w:rsid w:val="007D5113"/>
    <w:rsid w:val="007E5AA5"/>
    <w:rsid w:val="007F3D52"/>
    <w:rsid w:val="007F7F4B"/>
    <w:rsid w:val="00803BFF"/>
    <w:rsid w:val="0083765B"/>
    <w:rsid w:val="008623FE"/>
    <w:rsid w:val="00872E4C"/>
    <w:rsid w:val="008E1897"/>
    <w:rsid w:val="008E22BC"/>
    <w:rsid w:val="008E3E4C"/>
    <w:rsid w:val="008F2BDD"/>
    <w:rsid w:val="00923EF5"/>
    <w:rsid w:val="009369F4"/>
    <w:rsid w:val="00947098"/>
    <w:rsid w:val="00962ED1"/>
    <w:rsid w:val="009747B5"/>
    <w:rsid w:val="00994644"/>
    <w:rsid w:val="009C4D37"/>
    <w:rsid w:val="009E2AFC"/>
    <w:rsid w:val="00A1354B"/>
    <w:rsid w:val="00A14086"/>
    <w:rsid w:val="00A35848"/>
    <w:rsid w:val="00A417E9"/>
    <w:rsid w:val="00A74026"/>
    <w:rsid w:val="00A9418F"/>
    <w:rsid w:val="00A95611"/>
    <w:rsid w:val="00AA012D"/>
    <w:rsid w:val="00AA1DDC"/>
    <w:rsid w:val="00AF6E56"/>
    <w:rsid w:val="00B13363"/>
    <w:rsid w:val="00B137F7"/>
    <w:rsid w:val="00B30C73"/>
    <w:rsid w:val="00B556F8"/>
    <w:rsid w:val="00B77B33"/>
    <w:rsid w:val="00B95023"/>
    <w:rsid w:val="00BA1BFD"/>
    <w:rsid w:val="00BB764C"/>
    <w:rsid w:val="00BD78E1"/>
    <w:rsid w:val="00BE1EE6"/>
    <w:rsid w:val="00C14917"/>
    <w:rsid w:val="00C424D9"/>
    <w:rsid w:val="00C7497D"/>
    <w:rsid w:val="00C74AC6"/>
    <w:rsid w:val="00C82CD3"/>
    <w:rsid w:val="00CA0999"/>
    <w:rsid w:val="00CA15FB"/>
    <w:rsid w:val="00CA7985"/>
    <w:rsid w:val="00CE226D"/>
    <w:rsid w:val="00CE33E2"/>
    <w:rsid w:val="00CF7464"/>
    <w:rsid w:val="00D04480"/>
    <w:rsid w:val="00D134BD"/>
    <w:rsid w:val="00D476E9"/>
    <w:rsid w:val="00D5111C"/>
    <w:rsid w:val="00D519C4"/>
    <w:rsid w:val="00D51CF6"/>
    <w:rsid w:val="00D71D65"/>
    <w:rsid w:val="00D86035"/>
    <w:rsid w:val="00D965E9"/>
    <w:rsid w:val="00DA2DE3"/>
    <w:rsid w:val="00DB5B27"/>
    <w:rsid w:val="00DC0568"/>
    <w:rsid w:val="00DC7F70"/>
    <w:rsid w:val="00DE1F7D"/>
    <w:rsid w:val="00DF6E8D"/>
    <w:rsid w:val="00E011C0"/>
    <w:rsid w:val="00E07F11"/>
    <w:rsid w:val="00E12A2D"/>
    <w:rsid w:val="00E12BC8"/>
    <w:rsid w:val="00E175BE"/>
    <w:rsid w:val="00E30259"/>
    <w:rsid w:val="00E41D54"/>
    <w:rsid w:val="00E554AA"/>
    <w:rsid w:val="00E63863"/>
    <w:rsid w:val="00E71D1F"/>
    <w:rsid w:val="00E83187"/>
    <w:rsid w:val="00ED4A78"/>
    <w:rsid w:val="00ED7074"/>
    <w:rsid w:val="00F037C3"/>
    <w:rsid w:val="00F31932"/>
    <w:rsid w:val="00F50380"/>
    <w:rsid w:val="00F707DA"/>
    <w:rsid w:val="00F9234C"/>
    <w:rsid w:val="00FA4A09"/>
    <w:rsid w:val="00FA70BD"/>
    <w:rsid w:val="00FB1A42"/>
    <w:rsid w:val="00FE6003"/>
    <w:rsid w:val="01F83058"/>
    <w:rsid w:val="02AA0D4C"/>
    <w:rsid w:val="04338C08"/>
    <w:rsid w:val="05BABE57"/>
    <w:rsid w:val="07CE39B1"/>
    <w:rsid w:val="0A0475E9"/>
    <w:rsid w:val="0C650E12"/>
    <w:rsid w:val="0E41C78E"/>
    <w:rsid w:val="0E437B15"/>
    <w:rsid w:val="10D6C0DD"/>
    <w:rsid w:val="110A2451"/>
    <w:rsid w:val="1166CAE5"/>
    <w:rsid w:val="11CDD161"/>
    <w:rsid w:val="12697662"/>
    <w:rsid w:val="1415F2D1"/>
    <w:rsid w:val="1874C99D"/>
    <w:rsid w:val="18BC9BFE"/>
    <w:rsid w:val="1A659FBD"/>
    <w:rsid w:val="1A7AFA93"/>
    <w:rsid w:val="1C01701E"/>
    <w:rsid w:val="1CCF08CF"/>
    <w:rsid w:val="1D841822"/>
    <w:rsid w:val="1D85F416"/>
    <w:rsid w:val="1D9EAC39"/>
    <w:rsid w:val="1EF35B3B"/>
    <w:rsid w:val="2090BE94"/>
    <w:rsid w:val="20BBB8E4"/>
    <w:rsid w:val="22578945"/>
    <w:rsid w:val="22768665"/>
    <w:rsid w:val="2319B563"/>
    <w:rsid w:val="23E695C9"/>
    <w:rsid w:val="25207D87"/>
    <w:rsid w:val="25EB70F6"/>
    <w:rsid w:val="27056880"/>
    <w:rsid w:val="28EDCDE1"/>
    <w:rsid w:val="29AA97ED"/>
    <w:rsid w:val="2B204FB8"/>
    <w:rsid w:val="2B5CA87E"/>
    <w:rsid w:val="2E575902"/>
    <w:rsid w:val="30A83FC9"/>
    <w:rsid w:val="31DCE6C8"/>
    <w:rsid w:val="3487A377"/>
    <w:rsid w:val="396A2965"/>
    <w:rsid w:val="3B8A2086"/>
    <w:rsid w:val="3CA49124"/>
    <w:rsid w:val="3D2D09B5"/>
    <w:rsid w:val="3DB84D3C"/>
    <w:rsid w:val="3E646CE4"/>
    <w:rsid w:val="3EAA2DEA"/>
    <w:rsid w:val="3FF624B0"/>
    <w:rsid w:val="4109064F"/>
    <w:rsid w:val="422231A7"/>
    <w:rsid w:val="42E6CD85"/>
    <w:rsid w:val="4425466C"/>
    <w:rsid w:val="45D3E636"/>
    <w:rsid w:val="47257F1D"/>
    <w:rsid w:val="47F91739"/>
    <w:rsid w:val="487E1A6E"/>
    <w:rsid w:val="49D2EE1D"/>
    <w:rsid w:val="4A0B8307"/>
    <w:rsid w:val="4A540F58"/>
    <w:rsid w:val="4BEF02CB"/>
    <w:rsid w:val="4BF64CA7"/>
    <w:rsid w:val="4C79AE5D"/>
    <w:rsid w:val="4D273216"/>
    <w:rsid w:val="4E29ED93"/>
    <w:rsid w:val="4EC611E1"/>
    <w:rsid w:val="50C7AB28"/>
    <w:rsid w:val="51393668"/>
    <w:rsid w:val="51E0AC5E"/>
    <w:rsid w:val="525045EC"/>
    <w:rsid w:val="52AB4D44"/>
    <w:rsid w:val="53596406"/>
    <w:rsid w:val="55CA4259"/>
    <w:rsid w:val="578CF7F3"/>
    <w:rsid w:val="5D25E01D"/>
    <w:rsid w:val="5D521E8B"/>
    <w:rsid w:val="5EACD037"/>
    <w:rsid w:val="633482CD"/>
    <w:rsid w:val="63483AB7"/>
    <w:rsid w:val="637B84AC"/>
    <w:rsid w:val="66090B80"/>
    <w:rsid w:val="69578C4B"/>
    <w:rsid w:val="6D2109ED"/>
    <w:rsid w:val="6D250424"/>
    <w:rsid w:val="6D4FC067"/>
    <w:rsid w:val="6F56139E"/>
    <w:rsid w:val="726FC96A"/>
    <w:rsid w:val="7358C443"/>
    <w:rsid w:val="74E2DFF1"/>
    <w:rsid w:val="7584D0E6"/>
    <w:rsid w:val="77C2ED31"/>
    <w:rsid w:val="787EB419"/>
    <w:rsid w:val="7AB25330"/>
    <w:rsid w:val="7AB77C7C"/>
    <w:rsid w:val="7B12F83D"/>
    <w:rsid w:val="7C192B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05928"/>
  <w15:chartTrackingRefBased/>
  <w15:docId w15:val="{B5CDC57B-CF40-40BB-A484-517E7E4D4E5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523A71"/>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23A71"/>
    <w:rPr>
      <w:rFonts w:ascii="Segoe UI" w:hAnsi="Segoe UI" w:cs="Segoe UI"/>
      <w:sz w:val="18"/>
      <w:szCs w:val="18"/>
    </w:rPr>
  </w:style>
  <w:style w:type="character" w:styleId="CommentReference">
    <w:name w:val="annotation reference"/>
    <w:basedOn w:val="DefaultParagraphFont"/>
    <w:uiPriority w:val="99"/>
    <w:semiHidden/>
    <w:unhideWhenUsed/>
    <w:rsid w:val="00B137F7"/>
    <w:rPr>
      <w:sz w:val="16"/>
      <w:szCs w:val="16"/>
    </w:rPr>
  </w:style>
  <w:style w:type="paragraph" w:styleId="CommentText">
    <w:name w:val="annotation text"/>
    <w:basedOn w:val="Normal"/>
    <w:link w:val="CommentTextChar"/>
    <w:uiPriority w:val="99"/>
    <w:semiHidden/>
    <w:unhideWhenUsed/>
    <w:rsid w:val="00B137F7"/>
    <w:pPr>
      <w:spacing w:line="240" w:lineRule="auto"/>
    </w:pPr>
    <w:rPr>
      <w:sz w:val="20"/>
      <w:szCs w:val="20"/>
    </w:rPr>
  </w:style>
  <w:style w:type="character" w:styleId="CommentTextChar" w:customStyle="1">
    <w:name w:val="Comment Text Char"/>
    <w:basedOn w:val="DefaultParagraphFont"/>
    <w:link w:val="CommentText"/>
    <w:uiPriority w:val="99"/>
    <w:semiHidden/>
    <w:rsid w:val="00B137F7"/>
    <w:rPr>
      <w:sz w:val="20"/>
      <w:szCs w:val="20"/>
    </w:rPr>
  </w:style>
  <w:style w:type="paragraph" w:styleId="CommentSubject">
    <w:name w:val="annotation subject"/>
    <w:basedOn w:val="CommentText"/>
    <w:next w:val="CommentText"/>
    <w:link w:val="CommentSubjectChar"/>
    <w:uiPriority w:val="99"/>
    <w:semiHidden/>
    <w:unhideWhenUsed/>
    <w:rsid w:val="00B137F7"/>
    <w:rPr>
      <w:b/>
      <w:bCs/>
    </w:rPr>
  </w:style>
  <w:style w:type="character" w:styleId="CommentSubjectChar" w:customStyle="1">
    <w:name w:val="Comment Subject Char"/>
    <w:basedOn w:val="CommentTextChar"/>
    <w:link w:val="CommentSubject"/>
    <w:uiPriority w:val="99"/>
    <w:semiHidden/>
    <w:rsid w:val="00B137F7"/>
    <w:rPr>
      <w:b/>
      <w:bCs/>
      <w:sz w:val="20"/>
      <w:szCs w:val="20"/>
    </w:rPr>
  </w:style>
  <w:style w:type="paragraph" w:styleId="paragraph" w:customStyle="1">
    <w:name w:val="paragraph"/>
    <w:basedOn w:val="Normal"/>
    <w:rsid w:val="00F037C3"/>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F037C3"/>
  </w:style>
  <w:style w:type="character" w:styleId="eop" w:customStyle="1">
    <w:name w:val="eop"/>
    <w:basedOn w:val="DefaultParagraphFont"/>
    <w:rsid w:val="00F037C3"/>
  </w:style>
  <w:style w:type="character" w:styleId="Hyperlink">
    <w:name w:val="Hyperlink"/>
    <w:basedOn w:val="DefaultParagraphFont"/>
    <w:uiPriority w:val="99"/>
    <w:unhideWhenUsed/>
    <w:rsid w:val="00BE1EE6"/>
    <w:rPr>
      <w:color w:val="0563C1" w:themeColor="hyperlink"/>
      <w:u w:val="single"/>
    </w:rPr>
  </w:style>
  <w:style w:type="character" w:styleId="UnresolvedMention">
    <w:name w:val="Unresolved Mention"/>
    <w:basedOn w:val="DefaultParagraphFont"/>
    <w:uiPriority w:val="99"/>
    <w:semiHidden/>
    <w:unhideWhenUsed/>
    <w:rsid w:val="00BE1EE6"/>
    <w:rPr>
      <w:color w:val="605E5C"/>
      <w:shd w:val="clear" w:color="auto" w:fill="E1DFDD"/>
    </w:rPr>
  </w:style>
  <w:style w:type="character" w:styleId="FollowedHyperlink">
    <w:name w:val="FollowedHyperlink"/>
    <w:basedOn w:val="DefaultParagraphFont"/>
    <w:uiPriority w:val="99"/>
    <w:semiHidden/>
    <w:unhideWhenUsed/>
    <w:rsid w:val="00AF6E56"/>
    <w:rPr>
      <w:color w:val="954F72" w:themeColor="followedHyperlink"/>
      <w:u w:val="single"/>
    </w:rPr>
  </w:style>
  <w:style w:type="paragraph" w:styleId="ListParagraph">
    <w:name w:val="List Paragraph"/>
    <w:basedOn w:val="Normal"/>
    <w:uiPriority w:val="34"/>
    <w:qFormat/>
    <w:rsid w:val="00ED4A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82651">
      <w:bodyDiv w:val="1"/>
      <w:marLeft w:val="0"/>
      <w:marRight w:val="0"/>
      <w:marTop w:val="0"/>
      <w:marBottom w:val="0"/>
      <w:divBdr>
        <w:top w:val="none" w:sz="0" w:space="0" w:color="auto"/>
        <w:left w:val="none" w:sz="0" w:space="0" w:color="auto"/>
        <w:bottom w:val="none" w:sz="0" w:space="0" w:color="auto"/>
        <w:right w:val="none" w:sz="0" w:space="0" w:color="auto"/>
      </w:divBdr>
      <w:divsChild>
        <w:div w:id="108207856">
          <w:marLeft w:val="0"/>
          <w:marRight w:val="0"/>
          <w:marTop w:val="0"/>
          <w:marBottom w:val="0"/>
          <w:divBdr>
            <w:top w:val="none" w:sz="0" w:space="0" w:color="auto"/>
            <w:left w:val="none" w:sz="0" w:space="0" w:color="auto"/>
            <w:bottom w:val="none" w:sz="0" w:space="0" w:color="auto"/>
            <w:right w:val="none" w:sz="0" w:space="0" w:color="auto"/>
          </w:divBdr>
        </w:div>
        <w:div w:id="1580603027">
          <w:marLeft w:val="0"/>
          <w:marRight w:val="0"/>
          <w:marTop w:val="0"/>
          <w:marBottom w:val="0"/>
          <w:divBdr>
            <w:top w:val="none" w:sz="0" w:space="0" w:color="auto"/>
            <w:left w:val="none" w:sz="0" w:space="0" w:color="auto"/>
            <w:bottom w:val="none" w:sz="0" w:space="0" w:color="auto"/>
            <w:right w:val="none" w:sz="0" w:space="0" w:color="auto"/>
          </w:divBdr>
        </w:div>
        <w:div w:id="1759062812">
          <w:marLeft w:val="0"/>
          <w:marRight w:val="0"/>
          <w:marTop w:val="0"/>
          <w:marBottom w:val="0"/>
          <w:divBdr>
            <w:top w:val="none" w:sz="0" w:space="0" w:color="auto"/>
            <w:left w:val="none" w:sz="0" w:space="0" w:color="auto"/>
            <w:bottom w:val="none" w:sz="0" w:space="0" w:color="auto"/>
            <w:right w:val="none" w:sz="0" w:space="0" w:color="auto"/>
          </w:divBdr>
        </w:div>
      </w:divsChild>
    </w:div>
    <w:div w:id="1162040538">
      <w:bodyDiv w:val="1"/>
      <w:marLeft w:val="0"/>
      <w:marRight w:val="0"/>
      <w:marTop w:val="0"/>
      <w:marBottom w:val="0"/>
      <w:divBdr>
        <w:top w:val="none" w:sz="0" w:space="0" w:color="auto"/>
        <w:left w:val="none" w:sz="0" w:space="0" w:color="auto"/>
        <w:bottom w:val="none" w:sz="0" w:space="0" w:color="auto"/>
        <w:right w:val="none" w:sz="0" w:space="0" w:color="auto"/>
      </w:divBdr>
    </w:div>
    <w:div w:id="1586258363">
      <w:bodyDiv w:val="1"/>
      <w:marLeft w:val="0"/>
      <w:marRight w:val="0"/>
      <w:marTop w:val="0"/>
      <w:marBottom w:val="0"/>
      <w:divBdr>
        <w:top w:val="none" w:sz="0" w:space="0" w:color="auto"/>
        <w:left w:val="none" w:sz="0" w:space="0" w:color="auto"/>
        <w:bottom w:val="none" w:sz="0" w:space="0" w:color="auto"/>
        <w:right w:val="none" w:sz="0" w:space="0" w:color="auto"/>
      </w:divBdr>
      <w:divsChild>
        <w:div w:id="143474241">
          <w:marLeft w:val="0"/>
          <w:marRight w:val="0"/>
          <w:marTop w:val="0"/>
          <w:marBottom w:val="0"/>
          <w:divBdr>
            <w:top w:val="none" w:sz="0" w:space="0" w:color="auto"/>
            <w:left w:val="none" w:sz="0" w:space="0" w:color="auto"/>
            <w:bottom w:val="none" w:sz="0" w:space="0" w:color="auto"/>
            <w:right w:val="none" w:sz="0" w:space="0" w:color="auto"/>
          </w:divBdr>
        </w:div>
        <w:div w:id="513810413">
          <w:marLeft w:val="0"/>
          <w:marRight w:val="0"/>
          <w:marTop w:val="0"/>
          <w:marBottom w:val="0"/>
          <w:divBdr>
            <w:top w:val="none" w:sz="0" w:space="0" w:color="auto"/>
            <w:left w:val="none" w:sz="0" w:space="0" w:color="auto"/>
            <w:bottom w:val="none" w:sz="0" w:space="0" w:color="auto"/>
            <w:right w:val="none" w:sz="0" w:space="0" w:color="auto"/>
          </w:divBdr>
        </w:div>
        <w:div w:id="1109933211">
          <w:marLeft w:val="0"/>
          <w:marRight w:val="0"/>
          <w:marTop w:val="0"/>
          <w:marBottom w:val="0"/>
          <w:divBdr>
            <w:top w:val="none" w:sz="0" w:space="0" w:color="auto"/>
            <w:left w:val="none" w:sz="0" w:space="0" w:color="auto"/>
            <w:bottom w:val="none" w:sz="0" w:space="0" w:color="auto"/>
            <w:right w:val="none" w:sz="0" w:space="0" w:color="auto"/>
          </w:divBdr>
        </w:div>
        <w:div w:id="1358431602">
          <w:marLeft w:val="0"/>
          <w:marRight w:val="0"/>
          <w:marTop w:val="0"/>
          <w:marBottom w:val="0"/>
          <w:divBdr>
            <w:top w:val="none" w:sz="0" w:space="0" w:color="auto"/>
            <w:left w:val="none" w:sz="0" w:space="0" w:color="auto"/>
            <w:bottom w:val="none" w:sz="0" w:space="0" w:color="auto"/>
            <w:right w:val="none" w:sz="0" w:space="0" w:color="auto"/>
          </w:divBdr>
        </w:div>
        <w:div w:id="1869106046">
          <w:marLeft w:val="0"/>
          <w:marRight w:val="0"/>
          <w:marTop w:val="0"/>
          <w:marBottom w:val="0"/>
          <w:divBdr>
            <w:top w:val="none" w:sz="0" w:space="0" w:color="auto"/>
            <w:left w:val="none" w:sz="0" w:space="0" w:color="auto"/>
            <w:bottom w:val="none" w:sz="0" w:space="0" w:color="auto"/>
            <w:right w:val="none" w:sz="0" w:space="0" w:color="auto"/>
          </w:divBdr>
        </w:div>
        <w:div w:id="1911229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Malka_pattison@ios.doi.gov" TargetMode="Externa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hyperlink" Target="https://teams.microsoft.com/l/meetup-join/19%3ameeting_ZjgzNTkxNTgtZjlhYi00MWMzLWFhNDctNDQ4MWY2OTY1MjA1%40thread.v2/0?context=%7b%22Tid%22%3a%220693b5ba-4b18-4d7b-9341-f32f400a5494%22%2c%22Oid%22%3a%22a6053f5e-3bdf-42c5-8392-af2e59e9bfd5%22%2c%22IsBroadcastMeeting%22%3atrue%7d&amp;btype=a&amp;role=a" TargetMode="External" Id="rId9" /><Relationship Type="http://schemas.openxmlformats.org/officeDocument/2006/relationships/hyperlink" Target="https://doitalent.ibc.doi.gov/course/view.php?id=19000" TargetMode="External" Id="Rb22f256947eb4f9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91CA4B23D946459A89445799E6F7DF" ma:contentTypeVersion="11" ma:contentTypeDescription="Create a new document." ma:contentTypeScope="" ma:versionID="bef09478ac82d4cda27d40ce3ec4fdfb">
  <xsd:schema xmlns:xsd="http://www.w3.org/2001/XMLSchema" xmlns:xs="http://www.w3.org/2001/XMLSchema" xmlns:p="http://schemas.microsoft.com/office/2006/metadata/properties" xmlns:ns2="bbe00575-f1e3-4324-ac25-69cff9ca28ce" xmlns:ns3="dd486ada-b033-43f8-9561-82d9abe8172f" targetNamespace="http://schemas.microsoft.com/office/2006/metadata/properties" ma:root="true" ma:fieldsID="e264ae2d00a6c248bee3326ecfc9577f" ns2:_="" ns3:_="">
    <xsd:import namespace="bbe00575-f1e3-4324-ac25-69cff9ca28ce"/>
    <xsd:import namespace="dd486ada-b033-43f8-9561-82d9abe817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00575-f1e3-4324-ac25-69cff9ca28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486ada-b033-43f8-9561-82d9abe817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54C011-B9F6-4651-BF8C-0A20D92AC60A}">
  <ds:schemaRefs>
    <ds:schemaRef ds:uri="http://schemas.microsoft.com/sharepoint/v3/contenttype/forms"/>
  </ds:schemaRefs>
</ds:datastoreItem>
</file>

<file path=customXml/itemProps2.xml><?xml version="1.0" encoding="utf-8"?>
<ds:datastoreItem xmlns:ds="http://schemas.openxmlformats.org/officeDocument/2006/customXml" ds:itemID="{F3664519-90C7-42A6-8083-0509616986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5C3337-4F2C-4827-BEEE-E4744C76C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00575-f1e3-4324-ac25-69cff9ca28ce"/>
    <ds:schemaRef ds:uri="dd486ada-b033-43f8-9561-82d9abe81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Tihansky, Ann B</dc:creator>
  <keywords/>
  <dc:description/>
  <lastModifiedBy>Pattison, Malka L</lastModifiedBy>
  <revision>18</revision>
  <dcterms:created xsi:type="dcterms:W3CDTF">2021-12-07T20:08:00.0000000Z</dcterms:created>
  <dcterms:modified xsi:type="dcterms:W3CDTF">2021-12-21T17:00:16.8388575Z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0x010100ED91CA4B23D946459A89445799E6F7DF</vt:lpwstr>
  </property>
</Properties>
</file>